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81C6" w14:textId="2F18C43C" w:rsidR="004B757B" w:rsidRDefault="004B757B" w:rsidP="004B757B">
      <w:pPr>
        <w:jc w:val="center"/>
      </w:pPr>
      <w:r>
        <w:rPr>
          <w:noProof/>
        </w:rPr>
        <w:drawing>
          <wp:inline distT="0" distB="0" distL="0" distR="0" wp14:anchorId="642D075D" wp14:editId="26026D84">
            <wp:extent cx="2692400" cy="85144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t="33974" b="34401"/>
                    <a:stretch/>
                  </pic:blipFill>
                  <pic:spPr bwMode="auto">
                    <a:xfrm>
                      <a:off x="0" y="0"/>
                      <a:ext cx="2738768" cy="866105"/>
                    </a:xfrm>
                    <a:prstGeom prst="rect">
                      <a:avLst/>
                    </a:prstGeom>
                    <a:ln>
                      <a:noFill/>
                    </a:ln>
                    <a:extLst>
                      <a:ext uri="{53640926-AAD7-44D8-BBD7-CCE9431645EC}">
                        <a14:shadowObscured xmlns:a14="http://schemas.microsoft.com/office/drawing/2010/main"/>
                      </a:ext>
                    </a:extLst>
                  </pic:spPr>
                </pic:pic>
              </a:graphicData>
            </a:graphic>
          </wp:inline>
        </w:drawing>
      </w:r>
    </w:p>
    <w:p w14:paraId="5105D3D6" w14:textId="4567E582" w:rsidR="004B757B" w:rsidRPr="004B757B" w:rsidRDefault="004B757B" w:rsidP="004B757B">
      <w:pPr>
        <w:jc w:val="center"/>
        <w:rPr>
          <w:sz w:val="24"/>
          <w:szCs w:val="24"/>
        </w:rPr>
      </w:pPr>
    </w:p>
    <w:p w14:paraId="2D06B71E" w14:textId="7059A2C3" w:rsidR="004B757B" w:rsidRPr="004B757B" w:rsidRDefault="004B757B" w:rsidP="004B757B">
      <w:pPr>
        <w:jc w:val="center"/>
        <w:rPr>
          <w:b/>
          <w:bCs/>
          <w:sz w:val="28"/>
          <w:szCs w:val="28"/>
          <w:u w:val="single"/>
        </w:rPr>
      </w:pPr>
      <w:r>
        <w:rPr>
          <w:b/>
          <w:bCs/>
          <w:sz w:val="28"/>
          <w:szCs w:val="28"/>
          <w:u w:val="single"/>
        </w:rPr>
        <w:t xml:space="preserve">Business Plan </w:t>
      </w:r>
      <w:r w:rsidR="00C74EB2">
        <w:rPr>
          <w:b/>
          <w:bCs/>
          <w:sz w:val="28"/>
          <w:szCs w:val="28"/>
          <w:u w:val="single"/>
        </w:rPr>
        <w:t>Basics</w:t>
      </w:r>
    </w:p>
    <w:p w14:paraId="75ABCF04" w14:textId="60E2F807" w:rsidR="004B757B" w:rsidRDefault="006129FE" w:rsidP="004B757B">
      <w:pPr>
        <w:rPr>
          <w:sz w:val="24"/>
          <w:szCs w:val="24"/>
        </w:rPr>
      </w:pPr>
      <w:r>
        <w:rPr>
          <w:sz w:val="24"/>
          <w:szCs w:val="24"/>
        </w:rPr>
        <w:t>P</w:t>
      </w:r>
      <w:r w:rsidR="004B757B">
        <w:rPr>
          <w:sz w:val="24"/>
          <w:szCs w:val="24"/>
        </w:rPr>
        <w:t xml:space="preserve">lease </w:t>
      </w:r>
      <w:r w:rsidR="004B757B" w:rsidRPr="004B757B">
        <w:rPr>
          <w:sz w:val="24"/>
          <w:szCs w:val="24"/>
        </w:rPr>
        <w:t>use our format below</w:t>
      </w:r>
      <w:r>
        <w:rPr>
          <w:sz w:val="24"/>
          <w:szCs w:val="24"/>
        </w:rPr>
        <w:t xml:space="preserve"> and limit your business plan to 5 pages maximum</w:t>
      </w:r>
      <w:r w:rsidR="004B757B" w:rsidRPr="004B757B">
        <w:rPr>
          <w:sz w:val="24"/>
          <w:szCs w:val="24"/>
        </w:rPr>
        <w:t xml:space="preserve">. Focus on main points in bullet form using your own words. </w:t>
      </w:r>
      <w:r>
        <w:rPr>
          <w:sz w:val="24"/>
          <w:szCs w:val="24"/>
        </w:rPr>
        <w:t xml:space="preserve">Proofread to ensure proper grammar and spelling. </w:t>
      </w:r>
    </w:p>
    <w:p w14:paraId="3D76C7FB" w14:textId="77777777" w:rsidR="004B757B" w:rsidRPr="00C74EB2" w:rsidRDefault="004B757B" w:rsidP="004B757B">
      <w:pPr>
        <w:rPr>
          <w:sz w:val="28"/>
          <w:szCs w:val="28"/>
        </w:rPr>
      </w:pPr>
    </w:p>
    <w:p w14:paraId="5B31B37A" w14:textId="267CB56F" w:rsidR="004B757B" w:rsidRPr="004B757B" w:rsidRDefault="004B757B" w:rsidP="004B757B">
      <w:pPr>
        <w:jc w:val="center"/>
        <w:rPr>
          <w:b/>
          <w:bCs/>
          <w:sz w:val="24"/>
          <w:szCs w:val="24"/>
          <w:u w:val="single"/>
        </w:rPr>
      </w:pPr>
      <w:r w:rsidRPr="00C74EB2">
        <w:rPr>
          <w:b/>
          <w:bCs/>
          <w:sz w:val="28"/>
          <w:szCs w:val="28"/>
          <w:u w:val="single"/>
        </w:rPr>
        <w:t>The Business Plan Outline by Section</w:t>
      </w:r>
    </w:p>
    <w:p w14:paraId="2FB62D70" w14:textId="77777777" w:rsidR="00FF2C32" w:rsidRDefault="00FF2C32" w:rsidP="004B757B">
      <w:pPr>
        <w:rPr>
          <w:ins w:id="0" w:author="Doug Keefe" w:date="2022-04-18T13:44:00Z"/>
          <w:b/>
          <w:bCs/>
          <w:sz w:val="28"/>
          <w:szCs w:val="28"/>
        </w:rPr>
      </w:pPr>
    </w:p>
    <w:p w14:paraId="54E39B57" w14:textId="2F03613D" w:rsidR="00C74EB2" w:rsidRDefault="004B757B" w:rsidP="004B757B">
      <w:pPr>
        <w:rPr>
          <w:b/>
          <w:bCs/>
          <w:sz w:val="28"/>
          <w:szCs w:val="28"/>
        </w:rPr>
      </w:pPr>
      <w:r w:rsidRPr="00C74EB2">
        <w:rPr>
          <w:b/>
          <w:bCs/>
          <w:sz w:val="28"/>
          <w:szCs w:val="28"/>
        </w:rPr>
        <w:t xml:space="preserve">Executive Summary </w:t>
      </w:r>
      <w:r w:rsidRPr="00C74EB2">
        <w:rPr>
          <w:sz w:val="24"/>
          <w:szCs w:val="24"/>
        </w:rPr>
        <w:t>(One Page)</w:t>
      </w:r>
      <w:r w:rsidRPr="00C74EB2">
        <w:rPr>
          <w:b/>
          <w:bCs/>
          <w:sz w:val="24"/>
          <w:szCs w:val="24"/>
        </w:rPr>
        <w:t xml:space="preserve"> </w:t>
      </w:r>
    </w:p>
    <w:p w14:paraId="1CBF463C" w14:textId="5C51AAB8" w:rsidR="004B757B" w:rsidRPr="004B757B" w:rsidRDefault="004B757B" w:rsidP="004B757B">
      <w:pPr>
        <w:rPr>
          <w:sz w:val="24"/>
          <w:szCs w:val="24"/>
        </w:rPr>
      </w:pPr>
      <w:r w:rsidRPr="004B757B">
        <w:rPr>
          <w:sz w:val="24"/>
          <w:szCs w:val="24"/>
        </w:rPr>
        <w:t xml:space="preserve">Briefly summarize the highlights and most significant issues in your plan. It tells the reader who you are, what you are planning, why you are planning it, how you will operate your business, and when you will do it. </w:t>
      </w:r>
      <w:r w:rsidR="00323E02">
        <w:rPr>
          <w:sz w:val="24"/>
          <w:szCs w:val="24"/>
        </w:rPr>
        <w:t>I</w:t>
      </w:r>
      <w:r w:rsidRPr="004B757B">
        <w:rPr>
          <w:sz w:val="24"/>
          <w:szCs w:val="24"/>
        </w:rPr>
        <w:t xml:space="preserve">nclude: </w:t>
      </w:r>
    </w:p>
    <w:p w14:paraId="70F62963" w14:textId="4068FA03" w:rsidR="004B757B" w:rsidRPr="004B757B" w:rsidRDefault="004B757B" w:rsidP="004B757B">
      <w:pPr>
        <w:pStyle w:val="ListParagraph"/>
        <w:numPr>
          <w:ilvl w:val="0"/>
          <w:numId w:val="3"/>
        </w:numPr>
        <w:rPr>
          <w:sz w:val="24"/>
          <w:szCs w:val="24"/>
        </w:rPr>
      </w:pPr>
      <w:r w:rsidRPr="004B757B">
        <w:rPr>
          <w:sz w:val="24"/>
          <w:szCs w:val="24"/>
        </w:rPr>
        <w:t xml:space="preserve">Name and Location of the Business. </w:t>
      </w:r>
    </w:p>
    <w:p w14:paraId="2E9EA0A5" w14:textId="798FC264" w:rsidR="00E40303" w:rsidRPr="004B757B" w:rsidRDefault="004B757B" w:rsidP="00E40303">
      <w:pPr>
        <w:pStyle w:val="ListParagraph"/>
        <w:numPr>
          <w:ilvl w:val="0"/>
          <w:numId w:val="3"/>
        </w:numPr>
        <w:rPr>
          <w:sz w:val="24"/>
          <w:szCs w:val="24"/>
        </w:rPr>
      </w:pPr>
      <w:r w:rsidRPr="004B757B">
        <w:rPr>
          <w:sz w:val="24"/>
          <w:szCs w:val="24"/>
        </w:rPr>
        <w:t>Type of Ownership</w:t>
      </w:r>
      <w:r w:rsidR="00E40303">
        <w:rPr>
          <w:sz w:val="24"/>
          <w:szCs w:val="24"/>
        </w:rPr>
        <w:t xml:space="preserve"> </w:t>
      </w:r>
      <w:r w:rsidRPr="004B757B">
        <w:rPr>
          <w:sz w:val="24"/>
          <w:szCs w:val="24"/>
        </w:rPr>
        <w:t xml:space="preserve">(sole proprietor, partnership, corp., </w:t>
      </w:r>
      <w:r w:rsidR="00E40303">
        <w:rPr>
          <w:sz w:val="24"/>
          <w:szCs w:val="24"/>
        </w:rPr>
        <w:t>LLC)</w:t>
      </w:r>
      <w:r w:rsidR="000A5FB0">
        <w:rPr>
          <w:sz w:val="24"/>
          <w:szCs w:val="24"/>
        </w:rPr>
        <w:t>.</w:t>
      </w:r>
    </w:p>
    <w:p w14:paraId="1685A027" w14:textId="36FB7A8B" w:rsidR="004B757B" w:rsidRPr="004B757B" w:rsidRDefault="00E40303" w:rsidP="004B757B">
      <w:pPr>
        <w:pStyle w:val="ListParagraph"/>
        <w:numPr>
          <w:ilvl w:val="0"/>
          <w:numId w:val="3"/>
        </w:numPr>
        <w:rPr>
          <w:sz w:val="24"/>
          <w:szCs w:val="24"/>
        </w:rPr>
      </w:pPr>
      <w:r>
        <w:rPr>
          <w:sz w:val="24"/>
          <w:szCs w:val="24"/>
        </w:rPr>
        <w:t>Ownership Breakdown</w:t>
      </w:r>
      <w:r w:rsidRPr="004B757B">
        <w:rPr>
          <w:sz w:val="24"/>
          <w:szCs w:val="24"/>
        </w:rPr>
        <w:t xml:space="preserve"> </w:t>
      </w:r>
      <w:r>
        <w:rPr>
          <w:sz w:val="24"/>
          <w:szCs w:val="24"/>
        </w:rPr>
        <w:t>(</w:t>
      </w:r>
      <w:r w:rsidRPr="004B757B">
        <w:rPr>
          <w:sz w:val="24"/>
          <w:szCs w:val="24"/>
        </w:rPr>
        <w:t>outline</w:t>
      </w:r>
      <w:r w:rsidR="004B757B" w:rsidRPr="004B757B">
        <w:rPr>
          <w:sz w:val="24"/>
          <w:szCs w:val="24"/>
        </w:rPr>
        <w:t xml:space="preserve"> who the owners are and the percentage ownership each has). </w:t>
      </w:r>
    </w:p>
    <w:p w14:paraId="1F5DB337" w14:textId="0C5EE92C" w:rsidR="004B757B" w:rsidRPr="004B757B" w:rsidRDefault="004B757B" w:rsidP="004B757B">
      <w:pPr>
        <w:pStyle w:val="ListParagraph"/>
        <w:numPr>
          <w:ilvl w:val="0"/>
          <w:numId w:val="3"/>
        </w:numPr>
        <w:rPr>
          <w:sz w:val="24"/>
          <w:szCs w:val="24"/>
        </w:rPr>
      </w:pPr>
      <w:r w:rsidRPr="004B757B">
        <w:rPr>
          <w:sz w:val="24"/>
          <w:szCs w:val="24"/>
        </w:rPr>
        <w:t xml:space="preserve">Nature of the business—brief statement </w:t>
      </w:r>
      <w:r w:rsidR="006129FE">
        <w:rPr>
          <w:sz w:val="24"/>
          <w:szCs w:val="24"/>
        </w:rPr>
        <w:t xml:space="preserve">on </w:t>
      </w:r>
      <w:r w:rsidRPr="004B757B">
        <w:rPr>
          <w:sz w:val="24"/>
          <w:szCs w:val="24"/>
        </w:rPr>
        <w:t xml:space="preserve">what product or service your business will offer. </w:t>
      </w:r>
    </w:p>
    <w:p w14:paraId="68B0FD8D" w14:textId="638D01B9" w:rsidR="004B757B" w:rsidRPr="00C74EB2" w:rsidRDefault="004B757B" w:rsidP="00C74EB2">
      <w:pPr>
        <w:pStyle w:val="ListParagraph"/>
        <w:numPr>
          <w:ilvl w:val="0"/>
          <w:numId w:val="3"/>
        </w:numPr>
        <w:rPr>
          <w:sz w:val="24"/>
          <w:szCs w:val="24"/>
        </w:rPr>
      </w:pPr>
      <w:r w:rsidRPr="00C74EB2">
        <w:rPr>
          <w:sz w:val="24"/>
          <w:szCs w:val="24"/>
        </w:rPr>
        <w:t xml:space="preserve">Type of business (retail, service, manufacturing, etc.). </w:t>
      </w:r>
    </w:p>
    <w:p w14:paraId="68FBE961" w14:textId="592D250C" w:rsidR="004B757B" w:rsidRPr="00C74EB2" w:rsidRDefault="004B757B" w:rsidP="00C74EB2">
      <w:pPr>
        <w:pStyle w:val="ListParagraph"/>
        <w:numPr>
          <w:ilvl w:val="0"/>
          <w:numId w:val="3"/>
        </w:numPr>
        <w:rPr>
          <w:sz w:val="24"/>
          <w:szCs w:val="24"/>
        </w:rPr>
      </w:pPr>
      <w:r w:rsidRPr="00C74EB2">
        <w:rPr>
          <w:sz w:val="24"/>
          <w:szCs w:val="24"/>
        </w:rPr>
        <w:t xml:space="preserve">Reasons you are going/went into business - the "need/want" your business fulfills. </w:t>
      </w:r>
    </w:p>
    <w:p w14:paraId="2335224E" w14:textId="77777777" w:rsidR="004B757B" w:rsidRPr="00C74EB2" w:rsidRDefault="004B757B" w:rsidP="00C74EB2">
      <w:pPr>
        <w:pStyle w:val="ListParagraph"/>
        <w:numPr>
          <w:ilvl w:val="0"/>
          <w:numId w:val="3"/>
        </w:numPr>
        <w:rPr>
          <w:sz w:val="24"/>
          <w:szCs w:val="24"/>
        </w:rPr>
      </w:pPr>
      <w:r w:rsidRPr="00C74EB2">
        <w:rPr>
          <w:sz w:val="24"/>
          <w:szCs w:val="24"/>
        </w:rPr>
        <w:t>Reasons you will succeed and risks to success.</w:t>
      </w:r>
    </w:p>
    <w:p w14:paraId="4871CBAC" w14:textId="14297300" w:rsidR="004B757B" w:rsidRPr="00C74EB2" w:rsidRDefault="004B757B" w:rsidP="00C74EB2">
      <w:pPr>
        <w:pStyle w:val="ListParagraph"/>
        <w:numPr>
          <w:ilvl w:val="0"/>
          <w:numId w:val="3"/>
        </w:numPr>
        <w:rPr>
          <w:sz w:val="24"/>
          <w:szCs w:val="24"/>
        </w:rPr>
      </w:pPr>
      <w:r w:rsidRPr="00C74EB2">
        <w:rPr>
          <w:sz w:val="24"/>
          <w:szCs w:val="24"/>
        </w:rPr>
        <w:t xml:space="preserve">Founders and other key people involved. </w:t>
      </w:r>
    </w:p>
    <w:p w14:paraId="509F6E4F" w14:textId="64327BEC" w:rsidR="004B757B" w:rsidRPr="00C74EB2" w:rsidRDefault="004B757B" w:rsidP="00C74EB2">
      <w:pPr>
        <w:pStyle w:val="ListParagraph"/>
        <w:numPr>
          <w:ilvl w:val="0"/>
          <w:numId w:val="3"/>
        </w:numPr>
        <w:rPr>
          <w:sz w:val="24"/>
          <w:szCs w:val="24"/>
        </w:rPr>
      </w:pPr>
      <w:r w:rsidRPr="00C74EB2">
        <w:rPr>
          <w:sz w:val="24"/>
          <w:szCs w:val="24"/>
        </w:rPr>
        <w:t xml:space="preserve">How many employees you will need and the timeline for hiring. </w:t>
      </w:r>
    </w:p>
    <w:p w14:paraId="0F57AAF6" w14:textId="6D884C5F" w:rsidR="004B757B" w:rsidRPr="00C74EB2" w:rsidRDefault="004B757B" w:rsidP="00C74EB2">
      <w:pPr>
        <w:pStyle w:val="ListParagraph"/>
        <w:numPr>
          <w:ilvl w:val="0"/>
          <w:numId w:val="3"/>
        </w:numPr>
        <w:rPr>
          <w:sz w:val="24"/>
          <w:szCs w:val="24"/>
        </w:rPr>
      </w:pPr>
      <w:r w:rsidRPr="00C74EB2">
        <w:rPr>
          <w:sz w:val="24"/>
          <w:szCs w:val="24"/>
        </w:rPr>
        <w:t xml:space="preserve">Location - description of the facility occupied by the business, any special features it might have and lease terms, if applicable. If retail, spend some time describing the advantages/disadvantages of your location. </w:t>
      </w:r>
    </w:p>
    <w:p w14:paraId="74CA98C6" w14:textId="3748BAB1" w:rsidR="004B757B" w:rsidRDefault="004B757B" w:rsidP="004B757B">
      <w:pPr>
        <w:pStyle w:val="ListParagraph"/>
        <w:numPr>
          <w:ilvl w:val="0"/>
          <w:numId w:val="3"/>
        </w:numPr>
        <w:rPr>
          <w:sz w:val="24"/>
          <w:szCs w:val="24"/>
        </w:rPr>
      </w:pPr>
      <w:r w:rsidRPr="00C74EB2">
        <w:rPr>
          <w:sz w:val="24"/>
          <w:szCs w:val="24"/>
        </w:rPr>
        <w:t xml:space="preserve">Timeline—briefly outline the timeline if you are a start-up phase and when you will be fully operational. </w:t>
      </w:r>
    </w:p>
    <w:p w14:paraId="7C2EEAB8" w14:textId="725BE078" w:rsidR="002763A7" w:rsidRDefault="00A441F0" w:rsidP="004B757B">
      <w:pPr>
        <w:pStyle w:val="ListParagraph"/>
        <w:numPr>
          <w:ilvl w:val="0"/>
          <w:numId w:val="3"/>
        </w:numPr>
        <w:rPr>
          <w:sz w:val="24"/>
          <w:szCs w:val="24"/>
        </w:rPr>
      </w:pPr>
      <w:r>
        <w:rPr>
          <w:sz w:val="24"/>
          <w:szCs w:val="24"/>
        </w:rPr>
        <w:t xml:space="preserve">Loan Request – How much you’re requesting </w:t>
      </w:r>
      <w:r w:rsidR="00432750">
        <w:rPr>
          <w:sz w:val="24"/>
          <w:szCs w:val="24"/>
        </w:rPr>
        <w:t>from UMLF</w:t>
      </w:r>
      <w:r w:rsidR="00E9703F">
        <w:rPr>
          <w:sz w:val="24"/>
          <w:szCs w:val="24"/>
        </w:rPr>
        <w:t xml:space="preserve"> and </w:t>
      </w:r>
      <w:r w:rsidR="007607EC">
        <w:rPr>
          <w:sz w:val="24"/>
          <w:szCs w:val="24"/>
        </w:rPr>
        <w:t>overall capital needs.</w:t>
      </w:r>
    </w:p>
    <w:p w14:paraId="1B53C843" w14:textId="77777777" w:rsidR="004B757B" w:rsidRPr="00C74EB2" w:rsidRDefault="004B757B" w:rsidP="004B757B">
      <w:pPr>
        <w:rPr>
          <w:b/>
          <w:bCs/>
          <w:sz w:val="28"/>
          <w:szCs w:val="28"/>
        </w:rPr>
      </w:pPr>
      <w:r w:rsidRPr="00C74EB2">
        <w:rPr>
          <w:b/>
          <w:bCs/>
          <w:sz w:val="28"/>
          <w:szCs w:val="28"/>
        </w:rPr>
        <w:t xml:space="preserve">Use of Funds </w:t>
      </w:r>
      <w:r w:rsidRPr="00C74EB2">
        <w:rPr>
          <w:sz w:val="24"/>
          <w:szCs w:val="24"/>
        </w:rPr>
        <w:t>(One Page)</w:t>
      </w:r>
      <w:r w:rsidRPr="00C74EB2">
        <w:rPr>
          <w:b/>
          <w:bCs/>
          <w:sz w:val="24"/>
          <w:szCs w:val="24"/>
        </w:rPr>
        <w:t xml:space="preserve"> </w:t>
      </w:r>
    </w:p>
    <w:p w14:paraId="4E2C7E1D" w14:textId="7408ED4B" w:rsidR="00C74EB2" w:rsidRDefault="004B757B" w:rsidP="004B757B">
      <w:pPr>
        <w:rPr>
          <w:sz w:val="24"/>
          <w:szCs w:val="24"/>
        </w:rPr>
      </w:pPr>
      <w:r w:rsidRPr="004B757B">
        <w:rPr>
          <w:sz w:val="24"/>
          <w:szCs w:val="24"/>
        </w:rPr>
        <w:t>Please list out what the loan will be used for and why each exp</w:t>
      </w:r>
      <w:r w:rsidR="00255879">
        <w:rPr>
          <w:sz w:val="24"/>
          <w:szCs w:val="24"/>
        </w:rPr>
        <w:t>enditure</w:t>
      </w:r>
      <w:r w:rsidRPr="004B757B">
        <w:rPr>
          <w:sz w:val="24"/>
          <w:szCs w:val="24"/>
        </w:rPr>
        <w:t xml:space="preserve"> is needed. </w:t>
      </w:r>
      <w:r w:rsidR="00255879">
        <w:rPr>
          <w:sz w:val="24"/>
          <w:szCs w:val="24"/>
        </w:rPr>
        <w:t>A</w:t>
      </w:r>
      <w:r w:rsidRPr="004B757B">
        <w:rPr>
          <w:sz w:val="24"/>
          <w:szCs w:val="24"/>
        </w:rPr>
        <w:t>lso list Date or Order of exp</w:t>
      </w:r>
      <w:r w:rsidR="00730922">
        <w:rPr>
          <w:sz w:val="24"/>
          <w:szCs w:val="24"/>
        </w:rPr>
        <w:t>enditure</w:t>
      </w:r>
      <w:r w:rsidRPr="004B757B">
        <w:rPr>
          <w:sz w:val="24"/>
          <w:szCs w:val="24"/>
        </w:rPr>
        <w:t xml:space="preserve"> (i.e. “First”, by June ___, </w:t>
      </w:r>
      <w:proofErr w:type="spellStart"/>
      <w:r w:rsidRPr="004B757B">
        <w:rPr>
          <w:sz w:val="24"/>
          <w:szCs w:val="24"/>
        </w:rPr>
        <w:t>etc</w:t>
      </w:r>
      <w:proofErr w:type="spellEnd"/>
      <w:r w:rsidRPr="004B757B">
        <w:rPr>
          <w:sz w:val="24"/>
          <w:szCs w:val="24"/>
        </w:rPr>
        <w:t xml:space="preserve">) and the rank the Importance (1- </w:t>
      </w:r>
      <w:r w:rsidR="00730922">
        <w:rPr>
          <w:sz w:val="24"/>
          <w:szCs w:val="24"/>
        </w:rPr>
        <w:t>Most</w:t>
      </w:r>
      <w:r w:rsidRPr="004B757B">
        <w:rPr>
          <w:sz w:val="24"/>
          <w:szCs w:val="24"/>
        </w:rPr>
        <w:t xml:space="preserve"> to 5-</w:t>
      </w:r>
      <w:r w:rsidR="00C23C56">
        <w:rPr>
          <w:sz w:val="24"/>
          <w:szCs w:val="24"/>
        </w:rPr>
        <w:t>Least</w:t>
      </w:r>
      <w:r w:rsidRPr="004B757B">
        <w:rPr>
          <w:sz w:val="24"/>
          <w:szCs w:val="24"/>
        </w:rPr>
        <w:t xml:space="preserve">). This section should match the Use of Funds form. </w:t>
      </w:r>
    </w:p>
    <w:p w14:paraId="37E101E3" w14:textId="77777777" w:rsidR="00C74EB2" w:rsidRPr="004B757B" w:rsidRDefault="00C74EB2" w:rsidP="004B757B">
      <w:pPr>
        <w:rPr>
          <w:sz w:val="24"/>
          <w:szCs w:val="24"/>
        </w:rPr>
      </w:pPr>
    </w:p>
    <w:tbl>
      <w:tblPr>
        <w:tblStyle w:val="TableGrid"/>
        <w:tblW w:w="0" w:type="auto"/>
        <w:tblInd w:w="360" w:type="dxa"/>
        <w:tblLook w:val="04A0" w:firstRow="1" w:lastRow="0" w:firstColumn="1" w:lastColumn="0" w:noHBand="0" w:noVBand="1"/>
      </w:tblPr>
      <w:tblGrid>
        <w:gridCol w:w="1345"/>
        <w:gridCol w:w="2308"/>
        <w:gridCol w:w="2282"/>
        <w:gridCol w:w="1530"/>
        <w:gridCol w:w="1525"/>
      </w:tblGrid>
      <w:tr w:rsidR="004B757B" w:rsidRPr="004B757B" w14:paraId="73C789B1" w14:textId="77777777" w:rsidTr="000B53A6">
        <w:tc>
          <w:tcPr>
            <w:tcW w:w="1345" w:type="dxa"/>
          </w:tcPr>
          <w:p w14:paraId="5B2EC61D" w14:textId="77777777" w:rsidR="004B757B" w:rsidRPr="004B757B" w:rsidRDefault="004B757B" w:rsidP="004B757B">
            <w:pPr>
              <w:rPr>
                <w:sz w:val="24"/>
                <w:szCs w:val="24"/>
              </w:rPr>
            </w:pPr>
            <w:r w:rsidRPr="004B757B">
              <w:rPr>
                <w:sz w:val="24"/>
                <w:szCs w:val="24"/>
              </w:rPr>
              <w:t>Amount</w:t>
            </w:r>
          </w:p>
        </w:tc>
        <w:tc>
          <w:tcPr>
            <w:tcW w:w="2308" w:type="dxa"/>
          </w:tcPr>
          <w:p w14:paraId="2C731EE1" w14:textId="77777777" w:rsidR="004B757B" w:rsidRPr="004B757B" w:rsidRDefault="004B757B" w:rsidP="004B757B">
            <w:pPr>
              <w:rPr>
                <w:sz w:val="24"/>
                <w:szCs w:val="24"/>
              </w:rPr>
            </w:pPr>
            <w:r w:rsidRPr="004B757B">
              <w:rPr>
                <w:sz w:val="24"/>
                <w:szCs w:val="24"/>
              </w:rPr>
              <w:t>Description</w:t>
            </w:r>
          </w:p>
        </w:tc>
        <w:tc>
          <w:tcPr>
            <w:tcW w:w="2282" w:type="dxa"/>
          </w:tcPr>
          <w:p w14:paraId="57745722" w14:textId="77777777" w:rsidR="004B757B" w:rsidRPr="004B757B" w:rsidRDefault="004B757B" w:rsidP="004B757B">
            <w:pPr>
              <w:rPr>
                <w:sz w:val="24"/>
                <w:szCs w:val="24"/>
              </w:rPr>
            </w:pPr>
            <w:r w:rsidRPr="004B757B">
              <w:rPr>
                <w:sz w:val="24"/>
                <w:szCs w:val="24"/>
              </w:rPr>
              <w:t>Reason</w:t>
            </w:r>
          </w:p>
        </w:tc>
        <w:tc>
          <w:tcPr>
            <w:tcW w:w="1530" w:type="dxa"/>
          </w:tcPr>
          <w:p w14:paraId="253F9270" w14:textId="77777777" w:rsidR="004B757B" w:rsidRPr="004B757B" w:rsidRDefault="004B757B" w:rsidP="004B757B">
            <w:pPr>
              <w:rPr>
                <w:sz w:val="24"/>
                <w:szCs w:val="24"/>
              </w:rPr>
            </w:pPr>
            <w:r w:rsidRPr="004B757B">
              <w:rPr>
                <w:sz w:val="24"/>
                <w:szCs w:val="24"/>
              </w:rPr>
              <w:t>Needed by</w:t>
            </w:r>
          </w:p>
        </w:tc>
        <w:tc>
          <w:tcPr>
            <w:tcW w:w="1525" w:type="dxa"/>
          </w:tcPr>
          <w:p w14:paraId="12E1996C" w14:textId="77777777" w:rsidR="004B757B" w:rsidRPr="004B757B" w:rsidRDefault="004B757B" w:rsidP="004B757B">
            <w:pPr>
              <w:rPr>
                <w:sz w:val="24"/>
                <w:szCs w:val="24"/>
              </w:rPr>
            </w:pPr>
            <w:r w:rsidRPr="004B757B">
              <w:rPr>
                <w:sz w:val="24"/>
                <w:szCs w:val="24"/>
              </w:rPr>
              <w:t>Importance</w:t>
            </w:r>
          </w:p>
        </w:tc>
      </w:tr>
      <w:tr w:rsidR="004B757B" w:rsidRPr="004B757B" w14:paraId="35D56CD4" w14:textId="77777777" w:rsidTr="000B53A6">
        <w:tc>
          <w:tcPr>
            <w:tcW w:w="1345" w:type="dxa"/>
          </w:tcPr>
          <w:p w14:paraId="48FA33C0" w14:textId="6DDF2FE0" w:rsidR="004B757B" w:rsidRPr="004B757B" w:rsidRDefault="004B757B" w:rsidP="004B757B">
            <w:pPr>
              <w:rPr>
                <w:sz w:val="24"/>
                <w:szCs w:val="24"/>
              </w:rPr>
            </w:pPr>
          </w:p>
        </w:tc>
        <w:tc>
          <w:tcPr>
            <w:tcW w:w="2308" w:type="dxa"/>
          </w:tcPr>
          <w:p w14:paraId="41A02EAE" w14:textId="77777777" w:rsidR="004B757B" w:rsidRPr="004B757B" w:rsidRDefault="004B757B" w:rsidP="004B757B">
            <w:pPr>
              <w:rPr>
                <w:sz w:val="24"/>
                <w:szCs w:val="24"/>
              </w:rPr>
            </w:pPr>
          </w:p>
        </w:tc>
        <w:tc>
          <w:tcPr>
            <w:tcW w:w="2282" w:type="dxa"/>
          </w:tcPr>
          <w:p w14:paraId="392BB290" w14:textId="77777777" w:rsidR="004B757B" w:rsidRPr="004B757B" w:rsidRDefault="004B757B" w:rsidP="004B757B">
            <w:pPr>
              <w:rPr>
                <w:sz w:val="24"/>
                <w:szCs w:val="24"/>
              </w:rPr>
            </w:pPr>
          </w:p>
        </w:tc>
        <w:tc>
          <w:tcPr>
            <w:tcW w:w="1530" w:type="dxa"/>
          </w:tcPr>
          <w:p w14:paraId="5C6E009F" w14:textId="77777777" w:rsidR="004B757B" w:rsidRPr="004B757B" w:rsidRDefault="004B757B" w:rsidP="004B757B">
            <w:pPr>
              <w:rPr>
                <w:sz w:val="24"/>
                <w:szCs w:val="24"/>
              </w:rPr>
            </w:pPr>
          </w:p>
        </w:tc>
        <w:tc>
          <w:tcPr>
            <w:tcW w:w="1525" w:type="dxa"/>
          </w:tcPr>
          <w:p w14:paraId="031ACA74" w14:textId="77777777" w:rsidR="004B757B" w:rsidRPr="004B757B" w:rsidRDefault="004B757B" w:rsidP="004B757B">
            <w:pPr>
              <w:rPr>
                <w:sz w:val="24"/>
                <w:szCs w:val="24"/>
              </w:rPr>
            </w:pPr>
          </w:p>
        </w:tc>
      </w:tr>
      <w:tr w:rsidR="004B757B" w:rsidRPr="004B757B" w14:paraId="24E012EE" w14:textId="77777777" w:rsidTr="000B53A6">
        <w:tc>
          <w:tcPr>
            <w:tcW w:w="1345" w:type="dxa"/>
          </w:tcPr>
          <w:p w14:paraId="57BCCCB2" w14:textId="77777777" w:rsidR="004B757B" w:rsidRPr="004B757B" w:rsidRDefault="004B757B" w:rsidP="004B757B">
            <w:pPr>
              <w:rPr>
                <w:sz w:val="24"/>
                <w:szCs w:val="24"/>
              </w:rPr>
            </w:pPr>
          </w:p>
        </w:tc>
        <w:tc>
          <w:tcPr>
            <w:tcW w:w="2308" w:type="dxa"/>
          </w:tcPr>
          <w:p w14:paraId="0105A4AE" w14:textId="77777777" w:rsidR="004B757B" w:rsidRPr="004B757B" w:rsidRDefault="004B757B" w:rsidP="004B757B">
            <w:pPr>
              <w:rPr>
                <w:sz w:val="24"/>
                <w:szCs w:val="24"/>
              </w:rPr>
            </w:pPr>
          </w:p>
        </w:tc>
        <w:tc>
          <w:tcPr>
            <w:tcW w:w="2282" w:type="dxa"/>
          </w:tcPr>
          <w:p w14:paraId="508B5CC9" w14:textId="77777777" w:rsidR="004B757B" w:rsidRPr="004B757B" w:rsidRDefault="004B757B" w:rsidP="004B757B">
            <w:pPr>
              <w:rPr>
                <w:sz w:val="24"/>
                <w:szCs w:val="24"/>
              </w:rPr>
            </w:pPr>
          </w:p>
        </w:tc>
        <w:tc>
          <w:tcPr>
            <w:tcW w:w="1530" w:type="dxa"/>
          </w:tcPr>
          <w:p w14:paraId="0D735FFE" w14:textId="77777777" w:rsidR="004B757B" w:rsidRPr="004B757B" w:rsidRDefault="004B757B" w:rsidP="004B757B">
            <w:pPr>
              <w:rPr>
                <w:sz w:val="24"/>
                <w:szCs w:val="24"/>
              </w:rPr>
            </w:pPr>
          </w:p>
        </w:tc>
        <w:tc>
          <w:tcPr>
            <w:tcW w:w="1525" w:type="dxa"/>
          </w:tcPr>
          <w:p w14:paraId="1E365177" w14:textId="77777777" w:rsidR="004B757B" w:rsidRPr="004B757B" w:rsidRDefault="004B757B" w:rsidP="004B757B">
            <w:pPr>
              <w:rPr>
                <w:sz w:val="24"/>
                <w:szCs w:val="24"/>
              </w:rPr>
            </w:pPr>
          </w:p>
        </w:tc>
      </w:tr>
      <w:tr w:rsidR="004B757B" w:rsidRPr="004B757B" w14:paraId="7E87A716" w14:textId="77777777" w:rsidTr="000B53A6">
        <w:tc>
          <w:tcPr>
            <w:tcW w:w="1345" w:type="dxa"/>
          </w:tcPr>
          <w:p w14:paraId="4342FFFD" w14:textId="77777777" w:rsidR="004B757B" w:rsidRPr="004B757B" w:rsidRDefault="004B757B" w:rsidP="004B757B">
            <w:pPr>
              <w:rPr>
                <w:sz w:val="24"/>
                <w:szCs w:val="24"/>
              </w:rPr>
            </w:pPr>
          </w:p>
        </w:tc>
        <w:tc>
          <w:tcPr>
            <w:tcW w:w="2308" w:type="dxa"/>
          </w:tcPr>
          <w:p w14:paraId="7C636A58" w14:textId="77777777" w:rsidR="004B757B" w:rsidRPr="004B757B" w:rsidRDefault="004B757B" w:rsidP="004B757B">
            <w:pPr>
              <w:rPr>
                <w:sz w:val="24"/>
                <w:szCs w:val="24"/>
              </w:rPr>
            </w:pPr>
          </w:p>
        </w:tc>
        <w:tc>
          <w:tcPr>
            <w:tcW w:w="2282" w:type="dxa"/>
          </w:tcPr>
          <w:p w14:paraId="0CF39F38" w14:textId="77777777" w:rsidR="004B757B" w:rsidRPr="004B757B" w:rsidRDefault="004B757B" w:rsidP="004B757B">
            <w:pPr>
              <w:rPr>
                <w:sz w:val="24"/>
                <w:szCs w:val="24"/>
              </w:rPr>
            </w:pPr>
          </w:p>
        </w:tc>
        <w:tc>
          <w:tcPr>
            <w:tcW w:w="1530" w:type="dxa"/>
          </w:tcPr>
          <w:p w14:paraId="792FD486" w14:textId="77777777" w:rsidR="004B757B" w:rsidRPr="004B757B" w:rsidRDefault="004B757B" w:rsidP="004B757B">
            <w:pPr>
              <w:rPr>
                <w:sz w:val="24"/>
                <w:szCs w:val="24"/>
              </w:rPr>
            </w:pPr>
          </w:p>
        </w:tc>
        <w:tc>
          <w:tcPr>
            <w:tcW w:w="1525" w:type="dxa"/>
          </w:tcPr>
          <w:p w14:paraId="3AF906D3" w14:textId="77777777" w:rsidR="004B757B" w:rsidRPr="004B757B" w:rsidRDefault="004B757B" w:rsidP="004B757B">
            <w:pPr>
              <w:rPr>
                <w:sz w:val="24"/>
                <w:szCs w:val="24"/>
              </w:rPr>
            </w:pPr>
          </w:p>
        </w:tc>
      </w:tr>
      <w:tr w:rsidR="004B757B" w:rsidRPr="004B757B" w14:paraId="68432E74" w14:textId="77777777" w:rsidTr="000B53A6">
        <w:tc>
          <w:tcPr>
            <w:tcW w:w="1345" w:type="dxa"/>
          </w:tcPr>
          <w:p w14:paraId="35220069" w14:textId="77777777" w:rsidR="004B757B" w:rsidRPr="004B757B" w:rsidRDefault="004B757B" w:rsidP="004B757B">
            <w:pPr>
              <w:rPr>
                <w:sz w:val="24"/>
                <w:szCs w:val="24"/>
              </w:rPr>
            </w:pPr>
          </w:p>
        </w:tc>
        <w:tc>
          <w:tcPr>
            <w:tcW w:w="2308" w:type="dxa"/>
          </w:tcPr>
          <w:p w14:paraId="74769B13" w14:textId="77777777" w:rsidR="004B757B" w:rsidRPr="004B757B" w:rsidRDefault="004B757B" w:rsidP="004B757B">
            <w:pPr>
              <w:rPr>
                <w:sz w:val="24"/>
                <w:szCs w:val="24"/>
              </w:rPr>
            </w:pPr>
          </w:p>
        </w:tc>
        <w:tc>
          <w:tcPr>
            <w:tcW w:w="2282" w:type="dxa"/>
          </w:tcPr>
          <w:p w14:paraId="05282D6E" w14:textId="77777777" w:rsidR="004B757B" w:rsidRPr="004B757B" w:rsidRDefault="004B757B" w:rsidP="004B757B">
            <w:pPr>
              <w:rPr>
                <w:sz w:val="24"/>
                <w:szCs w:val="24"/>
              </w:rPr>
            </w:pPr>
          </w:p>
        </w:tc>
        <w:tc>
          <w:tcPr>
            <w:tcW w:w="1530" w:type="dxa"/>
          </w:tcPr>
          <w:p w14:paraId="71637C72" w14:textId="77777777" w:rsidR="004B757B" w:rsidRPr="004B757B" w:rsidRDefault="004B757B" w:rsidP="004B757B">
            <w:pPr>
              <w:rPr>
                <w:sz w:val="24"/>
                <w:szCs w:val="24"/>
              </w:rPr>
            </w:pPr>
          </w:p>
        </w:tc>
        <w:tc>
          <w:tcPr>
            <w:tcW w:w="1525" w:type="dxa"/>
          </w:tcPr>
          <w:p w14:paraId="10AA170E" w14:textId="77777777" w:rsidR="004B757B" w:rsidRPr="004B757B" w:rsidRDefault="004B757B" w:rsidP="004B757B">
            <w:pPr>
              <w:rPr>
                <w:sz w:val="24"/>
                <w:szCs w:val="24"/>
              </w:rPr>
            </w:pPr>
          </w:p>
        </w:tc>
      </w:tr>
    </w:tbl>
    <w:p w14:paraId="745A0515" w14:textId="4AF4CC5C" w:rsidR="004B757B" w:rsidRDefault="004B757B" w:rsidP="004B757B">
      <w:pPr>
        <w:rPr>
          <w:sz w:val="24"/>
          <w:szCs w:val="24"/>
        </w:rPr>
      </w:pPr>
      <w:r w:rsidRPr="004B757B">
        <w:rPr>
          <w:sz w:val="24"/>
          <w:szCs w:val="24"/>
        </w:rPr>
        <w:lastRenderedPageBreak/>
        <w:t>Please provide any additional information on why you chose specific equipment and/or purchases unique to your business</w:t>
      </w:r>
      <w:r w:rsidR="00C23C56">
        <w:rPr>
          <w:sz w:val="24"/>
          <w:szCs w:val="24"/>
        </w:rPr>
        <w:t>.</w:t>
      </w:r>
      <w:r w:rsidR="00BE1BEB">
        <w:rPr>
          <w:sz w:val="24"/>
          <w:szCs w:val="24"/>
        </w:rPr>
        <w:t xml:space="preserve"> </w:t>
      </w:r>
      <w:r w:rsidR="00037305">
        <w:rPr>
          <w:sz w:val="24"/>
          <w:szCs w:val="24"/>
        </w:rPr>
        <w:t>If your capital needs exceed the loan amount requested, describe this need and your financing strategy</w:t>
      </w:r>
      <w:r w:rsidR="00B0418F">
        <w:rPr>
          <w:sz w:val="24"/>
          <w:szCs w:val="24"/>
        </w:rPr>
        <w:t>.</w:t>
      </w:r>
    </w:p>
    <w:p w14:paraId="5D1CF3DB" w14:textId="77777777" w:rsidR="00C74EB2" w:rsidRPr="004B757B" w:rsidRDefault="00C74EB2" w:rsidP="004B757B">
      <w:pPr>
        <w:rPr>
          <w:sz w:val="24"/>
          <w:szCs w:val="24"/>
        </w:rPr>
      </w:pPr>
    </w:p>
    <w:p w14:paraId="3C81FAE1" w14:textId="01AF852B" w:rsidR="004B757B" w:rsidRDefault="004B757B" w:rsidP="004B757B">
      <w:pPr>
        <w:rPr>
          <w:sz w:val="24"/>
          <w:szCs w:val="24"/>
        </w:rPr>
      </w:pPr>
      <w:r w:rsidRPr="00C74EB2">
        <w:rPr>
          <w:b/>
          <w:bCs/>
          <w:sz w:val="28"/>
          <w:szCs w:val="28"/>
        </w:rPr>
        <w:t>Business Plan Details</w:t>
      </w:r>
      <w:r w:rsidRPr="00C74EB2">
        <w:rPr>
          <w:sz w:val="28"/>
          <w:szCs w:val="28"/>
        </w:rPr>
        <w:t xml:space="preserve"> </w:t>
      </w:r>
      <w:r w:rsidRPr="004B757B">
        <w:rPr>
          <w:sz w:val="24"/>
          <w:szCs w:val="24"/>
        </w:rPr>
        <w:t>(Two to Three Pages)</w:t>
      </w:r>
    </w:p>
    <w:p w14:paraId="459470B4" w14:textId="77777777" w:rsidR="00C74EB2" w:rsidRPr="004B757B" w:rsidRDefault="00C74EB2" w:rsidP="004B757B">
      <w:pPr>
        <w:rPr>
          <w:sz w:val="24"/>
          <w:szCs w:val="24"/>
        </w:rPr>
      </w:pPr>
    </w:p>
    <w:p w14:paraId="2DC6D57B" w14:textId="77777777" w:rsidR="00E40303" w:rsidRDefault="004B757B" w:rsidP="004B757B">
      <w:pPr>
        <w:rPr>
          <w:b/>
          <w:bCs/>
          <w:sz w:val="24"/>
          <w:szCs w:val="24"/>
        </w:rPr>
      </w:pPr>
      <w:r w:rsidRPr="00C74EB2">
        <w:rPr>
          <w:b/>
          <w:bCs/>
          <w:sz w:val="24"/>
          <w:szCs w:val="24"/>
        </w:rPr>
        <w:t xml:space="preserve">Product or Service </w:t>
      </w:r>
    </w:p>
    <w:p w14:paraId="61825424" w14:textId="4B94FD50" w:rsidR="004B757B" w:rsidRPr="004B757B" w:rsidRDefault="004B757B" w:rsidP="004B757B">
      <w:pPr>
        <w:rPr>
          <w:sz w:val="24"/>
          <w:szCs w:val="24"/>
        </w:rPr>
      </w:pPr>
      <w:r w:rsidRPr="004B757B">
        <w:rPr>
          <w:sz w:val="24"/>
          <w:szCs w:val="24"/>
        </w:rPr>
        <w:t xml:space="preserve">What will you sell? Where will you sell it? How much will you charge? Include: </w:t>
      </w:r>
    </w:p>
    <w:p w14:paraId="5FE2D114" w14:textId="48715B10" w:rsidR="004B757B" w:rsidRPr="00C74EB2" w:rsidRDefault="004B757B" w:rsidP="00C74EB2">
      <w:pPr>
        <w:pStyle w:val="ListParagraph"/>
        <w:numPr>
          <w:ilvl w:val="0"/>
          <w:numId w:val="3"/>
        </w:numPr>
        <w:rPr>
          <w:sz w:val="24"/>
          <w:szCs w:val="24"/>
        </w:rPr>
      </w:pPr>
      <w:r w:rsidRPr="00C74EB2">
        <w:rPr>
          <w:sz w:val="24"/>
          <w:szCs w:val="24"/>
        </w:rPr>
        <w:t xml:space="preserve">Products/services offered - if unique in any way, be sure the reader understands what the product or service is and what its use or application is. Include photographs, drawings, brochures, etc., only when they will be helpful to the reader. </w:t>
      </w:r>
    </w:p>
    <w:p w14:paraId="1B7BCA9A" w14:textId="4568DE69" w:rsidR="004B757B" w:rsidRPr="00C74EB2" w:rsidRDefault="004B757B" w:rsidP="00C74EB2">
      <w:pPr>
        <w:pStyle w:val="ListParagraph"/>
        <w:numPr>
          <w:ilvl w:val="0"/>
          <w:numId w:val="3"/>
        </w:numPr>
        <w:rPr>
          <w:sz w:val="24"/>
          <w:szCs w:val="24"/>
        </w:rPr>
      </w:pPr>
      <w:r w:rsidRPr="00C74EB2">
        <w:rPr>
          <w:sz w:val="24"/>
          <w:szCs w:val="24"/>
        </w:rPr>
        <w:t xml:space="preserve">Do you wholesale or retail or both? Please specify. </w:t>
      </w:r>
    </w:p>
    <w:p w14:paraId="771843B8" w14:textId="1BF10204" w:rsidR="004B757B" w:rsidRPr="00C74EB2" w:rsidRDefault="004B757B" w:rsidP="00C74EB2">
      <w:pPr>
        <w:pStyle w:val="ListParagraph"/>
        <w:numPr>
          <w:ilvl w:val="0"/>
          <w:numId w:val="3"/>
        </w:numPr>
        <w:rPr>
          <w:sz w:val="24"/>
          <w:szCs w:val="24"/>
        </w:rPr>
      </w:pPr>
      <w:r w:rsidRPr="00C74EB2">
        <w:rPr>
          <w:sz w:val="24"/>
          <w:szCs w:val="24"/>
        </w:rPr>
        <w:t xml:space="preserve">Pricing strategy: how did you determine your price? If selling a product what is your cost and what is your markup? </w:t>
      </w:r>
    </w:p>
    <w:p w14:paraId="78EAD882" w14:textId="2F2446C4" w:rsidR="004B757B" w:rsidRPr="00C74EB2" w:rsidRDefault="006003B3" w:rsidP="00C74EB2">
      <w:pPr>
        <w:pStyle w:val="ListParagraph"/>
        <w:numPr>
          <w:ilvl w:val="0"/>
          <w:numId w:val="3"/>
        </w:numPr>
        <w:rPr>
          <w:sz w:val="24"/>
          <w:szCs w:val="24"/>
        </w:rPr>
      </w:pPr>
      <w:r>
        <w:rPr>
          <w:sz w:val="24"/>
          <w:szCs w:val="24"/>
        </w:rPr>
        <w:t>W</w:t>
      </w:r>
      <w:r w:rsidR="004B757B" w:rsidRPr="00C74EB2">
        <w:rPr>
          <w:sz w:val="24"/>
          <w:szCs w:val="24"/>
        </w:rPr>
        <w:t>hat is the range of prices being charge for this service and where do you fit in that range</w:t>
      </w:r>
      <w:r>
        <w:rPr>
          <w:sz w:val="24"/>
          <w:szCs w:val="24"/>
        </w:rPr>
        <w:t>?</w:t>
      </w:r>
      <w:r w:rsidR="004B757B" w:rsidRPr="00C74EB2">
        <w:rPr>
          <w:sz w:val="24"/>
          <w:szCs w:val="24"/>
        </w:rPr>
        <w:t xml:space="preserve"> </w:t>
      </w:r>
    </w:p>
    <w:p w14:paraId="6480FE5E" w14:textId="798B7AEB" w:rsidR="004B757B" w:rsidRPr="00C74EB2" w:rsidRDefault="00BF00E4" w:rsidP="00C74EB2">
      <w:pPr>
        <w:pStyle w:val="ListParagraph"/>
        <w:numPr>
          <w:ilvl w:val="0"/>
          <w:numId w:val="3"/>
        </w:numPr>
        <w:rPr>
          <w:sz w:val="24"/>
          <w:szCs w:val="24"/>
        </w:rPr>
      </w:pPr>
      <w:r>
        <w:rPr>
          <w:sz w:val="24"/>
          <w:szCs w:val="24"/>
        </w:rPr>
        <w:t xml:space="preserve">What is needed to </w:t>
      </w:r>
      <w:r w:rsidR="00A54551">
        <w:rPr>
          <w:sz w:val="24"/>
          <w:szCs w:val="24"/>
        </w:rPr>
        <w:t>manufacture your product or provide your service?</w:t>
      </w:r>
      <w:r w:rsidR="004B757B" w:rsidRPr="00C74EB2">
        <w:rPr>
          <w:sz w:val="24"/>
          <w:szCs w:val="24"/>
        </w:rPr>
        <w:t xml:space="preserve"> </w:t>
      </w:r>
    </w:p>
    <w:p w14:paraId="43AB41D4" w14:textId="6AB47811" w:rsidR="004B757B" w:rsidRDefault="004B757B" w:rsidP="00C74EB2">
      <w:pPr>
        <w:pStyle w:val="ListParagraph"/>
        <w:numPr>
          <w:ilvl w:val="0"/>
          <w:numId w:val="3"/>
        </w:numPr>
        <w:rPr>
          <w:sz w:val="24"/>
          <w:szCs w:val="24"/>
        </w:rPr>
      </w:pPr>
      <w:r w:rsidRPr="00C74EB2">
        <w:rPr>
          <w:sz w:val="24"/>
          <w:szCs w:val="24"/>
        </w:rPr>
        <w:t xml:space="preserve">Comparison of similar products/services on the market. </w:t>
      </w:r>
    </w:p>
    <w:p w14:paraId="286F0A61" w14:textId="77777777" w:rsidR="00C74EB2" w:rsidRPr="00C74EB2" w:rsidRDefault="00C74EB2" w:rsidP="00C74EB2">
      <w:pPr>
        <w:pStyle w:val="ListParagraph"/>
        <w:rPr>
          <w:sz w:val="24"/>
          <w:szCs w:val="24"/>
        </w:rPr>
      </w:pPr>
    </w:p>
    <w:p w14:paraId="1C092827" w14:textId="60E7A98E" w:rsidR="004B757B" w:rsidRPr="00C74EB2" w:rsidRDefault="004B757B" w:rsidP="004B757B">
      <w:pPr>
        <w:rPr>
          <w:b/>
          <w:bCs/>
          <w:sz w:val="24"/>
          <w:szCs w:val="24"/>
        </w:rPr>
      </w:pPr>
      <w:r w:rsidRPr="00C74EB2">
        <w:rPr>
          <w:b/>
          <w:bCs/>
          <w:sz w:val="24"/>
          <w:szCs w:val="24"/>
        </w:rPr>
        <w:t xml:space="preserve">Competition </w:t>
      </w:r>
    </w:p>
    <w:p w14:paraId="2656143F" w14:textId="76F77A96" w:rsidR="004B757B" w:rsidRPr="00C74EB2" w:rsidRDefault="004B757B" w:rsidP="00C74EB2">
      <w:pPr>
        <w:pStyle w:val="ListParagraph"/>
        <w:numPr>
          <w:ilvl w:val="0"/>
          <w:numId w:val="3"/>
        </w:numPr>
        <w:rPr>
          <w:sz w:val="24"/>
          <w:szCs w:val="24"/>
        </w:rPr>
      </w:pPr>
      <w:r w:rsidRPr="00C74EB2">
        <w:rPr>
          <w:sz w:val="24"/>
          <w:szCs w:val="24"/>
        </w:rPr>
        <w:t xml:space="preserve">Competitors - (that you will face for each product/service) name, location, size, market share. </w:t>
      </w:r>
    </w:p>
    <w:p w14:paraId="4F537194" w14:textId="5838BAF7" w:rsidR="004B757B" w:rsidRPr="00C74EB2" w:rsidRDefault="004B757B" w:rsidP="00C74EB2">
      <w:pPr>
        <w:pStyle w:val="ListParagraph"/>
        <w:numPr>
          <w:ilvl w:val="0"/>
          <w:numId w:val="3"/>
        </w:numPr>
        <w:rPr>
          <w:sz w:val="24"/>
          <w:szCs w:val="24"/>
        </w:rPr>
      </w:pPr>
      <w:r w:rsidRPr="00C74EB2">
        <w:rPr>
          <w:sz w:val="24"/>
          <w:szCs w:val="24"/>
        </w:rPr>
        <w:t xml:space="preserve">What is your competitive strategy - price, location, promotion? </w:t>
      </w:r>
    </w:p>
    <w:p w14:paraId="4F39198D" w14:textId="42F13D41" w:rsidR="004B757B" w:rsidRDefault="004B757B" w:rsidP="00C74EB2">
      <w:pPr>
        <w:pStyle w:val="ListParagraph"/>
        <w:numPr>
          <w:ilvl w:val="0"/>
          <w:numId w:val="3"/>
        </w:numPr>
        <w:rPr>
          <w:sz w:val="24"/>
          <w:szCs w:val="24"/>
        </w:rPr>
      </w:pPr>
      <w:r w:rsidRPr="00C74EB2">
        <w:rPr>
          <w:sz w:val="24"/>
          <w:szCs w:val="24"/>
        </w:rPr>
        <w:t xml:space="preserve">Comparisons to competitors (strengths and weaknesses) - length of time in business, sales volume, size and number of location, employees, product/market niches, etc. </w:t>
      </w:r>
    </w:p>
    <w:p w14:paraId="3BC7B2D1" w14:textId="77777777" w:rsidR="00E40303" w:rsidRPr="00E40303" w:rsidRDefault="00E40303" w:rsidP="00E40303">
      <w:pPr>
        <w:rPr>
          <w:sz w:val="24"/>
          <w:szCs w:val="24"/>
        </w:rPr>
      </w:pPr>
    </w:p>
    <w:p w14:paraId="16E080DE" w14:textId="77777777" w:rsidR="00E40303" w:rsidRDefault="004B757B" w:rsidP="004B757B">
      <w:pPr>
        <w:rPr>
          <w:sz w:val="24"/>
          <w:szCs w:val="24"/>
        </w:rPr>
      </w:pPr>
      <w:r w:rsidRPr="00C74EB2">
        <w:rPr>
          <w:b/>
          <w:bCs/>
          <w:sz w:val="24"/>
          <w:szCs w:val="24"/>
        </w:rPr>
        <w:t>Market Assessment</w:t>
      </w:r>
    </w:p>
    <w:p w14:paraId="5C960772" w14:textId="457AE643" w:rsidR="004B757B" w:rsidRPr="004B757B" w:rsidRDefault="004B757B" w:rsidP="004B757B">
      <w:pPr>
        <w:rPr>
          <w:sz w:val="24"/>
          <w:szCs w:val="24"/>
        </w:rPr>
      </w:pPr>
      <w:r w:rsidRPr="004B757B">
        <w:rPr>
          <w:sz w:val="24"/>
          <w:szCs w:val="24"/>
        </w:rPr>
        <w:t xml:space="preserve">This section answers the questions: Who is my customer and where are they? Include: </w:t>
      </w:r>
    </w:p>
    <w:p w14:paraId="63949DF3" w14:textId="08A8D83C" w:rsidR="00CD4AC7" w:rsidRDefault="00CD4AC7" w:rsidP="00C74EB2">
      <w:pPr>
        <w:pStyle w:val="ListParagraph"/>
        <w:numPr>
          <w:ilvl w:val="0"/>
          <w:numId w:val="3"/>
        </w:numPr>
        <w:rPr>
          <w:sz w:val="24"/>
          <w:szCs w:val="24"/>
        </w:rPr>
      </w:pPr>
      <w:r>
        <w:rPr>
          <w:sz w:val="24"/>
          <w:szCs w:val="24"/>
        </w:rPr>
        <w:t>Is there an existing market for your business or is it a new concept?</w:t>
      </w:r>
    </w:p>
    <w:p w14:paraId="02A8765C" w14:textId="084640DC" w:rsidR="004B757B" w:rsidRPr="00C74EB2" w:rsidRDefault="004B757B" w:rsidP="00C74EB2">
      <w:pPr>
        <w:pStyle w:val="ListParagraph"/>
        <w:numPr>
          <w:ilvl w:val="0"/>
          <w:numId w:val="3"/>
        </w:numPr>
        <w:rPr>
          <w:sz w:val="24"/>
          <w:szCs w:val="24"/>
        </w:rPr>
      </w:pPr>
      <w:r w:rsidRPr="00C74EB2">
        <w:rPr>
          <w:sz w:val="24"/>
          <w:szCs w:val="24"/>
        </w:rPr>
        <w:t xml:space="preserve">What is the need, want, or interest in the community you would like to meet? </w:t>
      </w:r>
      <w:r w:rsidR="007D6FEE">
        <w:rPr>
          <w:sz w:val="24"/>
          <w:szCs w:val="24"/>
        </w:rPr>
        <w:t>Why will buyers purchase your products or services?</w:t>
      </w:r>
    </w:p>
    <w:p w14:paraId="13D16803" w14:textId="0D9BE304" w:rsidR="004B757B" w:rsidRPr="00C74EB2" w:rsidRDefault="004B757B" w:rsidP="00C74EB2">
      <w:pPr>
        <w:pStyle w:val="ListParagraph"/>
        <w:numPr>
          <w:ilvl w:val="0"/>
          <w:numId w:val="3"/>
        </w:numPr>
        <w:rPr>
          <w:sz w:val="24"/>
          <w:szCs w:val="24"/>
        </w:rPr>
      </w:pPr>
      <w:r w:rsidRPr="00C74EB2">
        <w:rPr>
          <w:sz w:val="24"/>
          <w:szCs w:val="24"/>
        </w:rPr>
        <w:t xml:space="preserve">If selling to the consumer what are their demographics including age range, income range, where are they located geographically and is your produce/service an impulse buy or a planned purchase? </w:t>
      </w:r>
    </w:p>
    <w:p w14:paraId="63900498" w14:textId="055DB77B" w:rsidR="004B757B" w:rsidRPr="00C74EB2" w:rsidRDefault="004B757B" w:rsidP="00C74EB2">
      <w:pPr>
        <w:pStyle w:val="ListParagraph"/>
        <w:numPr>
          <w:ilvl w:val="0"/>
          <w:numId w:val="3"/>
        </w:numPr>
        <w:rPr>
          <w:sz w:val="24"/>
          <w:szCs w:val="24"/>
        </w:rPr>
      </w:pPr>
      <w:r w:rsidRPr="00C74EB2">
        <w:rPr>
          <w:sz w:val="24"/>
          <w:szCs w:val="24"/>
        </w:rPr>
        <w:t xml:space="preserve">If selling to business what industry or industries are most likely to purchase from you? </w:t>
      </w:r>
    </w:p>
    <w:p w14:paraId="270D3355" w14:textId="3DBC8709" w:rsidR="004B757B" w:rsidRDefault="004B757B" w:rsidP="00C74EB2">
      <w:pPr>
        <w:pStyle w:val="ListParagraph"/>
        <w:numPr>
          <w:ilvl w:val="0"/>
          <w:numId w:val="3"/>
        </w:numPr>
        <w:rPr>
          <w:sz w:val="24"/>
          <w:szCs w:val="24"/>
        </w:rPr>
      </w:pPr>
      <w:r w:rsidRPr="00C74EB2">
        <w:rPr>
          <w:sz w:val="24"/>
          <w:szCs w:val="24"/>
        </w:rPr>
        <w:t xml:space="preserve">Can you define them by annual sales and/or number of employees? </w:t>
      </w:r>
    </w:p>
    <w:p w14:paraId="04953B91" w14:textId="77777777" w:rsidR="00E40303" w:rsidRPr="00E40303" w:rsidRDefault="00E40303" w:rsidP="00E40303">
      <w:pPr>
        <w:rPr>
          <w:sz w:val="24"/>
          <w:szCs w:val="24"/>
        </w:rPr>
      </w:pPr>
    </w:p>
    <w:p w14:paraId="0BE4FD05" w14:textId="77777777" w:rsidR="00E40303" w:rsidRDefault="004B757B" w:rsidP="004B757B">
      <w:pPr>
        <w:rPr>
          <w:b/>
          <w:bCs/>
          <w:sz w:val="24"/>
          <w:szCs w:val="24"/>
        </w:rPr>
      </w:pPr>
      <w:r w:rsidRPr="00E40303">
        <w:rPr>
          <w:b/>
          <w:bCs/>
          <w:sz w:val="24"/>
          <w:szCs w:val="24"/>
        </w:rPr>
        <w:t>Marketing, Advertising and Sales</w:t>
      </w:r>
    </w:p>
    <w:p w14:paraId="4076FDE0" w14:textId="736EBDE7" w:rsidR="004B757B" w:rsidRPr="004B757B" w:rsidRDefault="004B757B" w:rsidP="004B757B">
      <w:pPr>
        <w:rPr>
          <w:sz w:val="24"/>
          <w:szCs w:val="24"/>
        </w:rPr>
      </w:pPr>
      <w:r w:rsidRPr="00E40303">
        <w:rPr>
          <w:sz w:val="24"/>
          <w:szCs w:val="24"/>
        </w:rPr>
        <w:t>This</w:t>
      </w:r>
      <w:r w:rsidRPr="004B757B">
        <w:rPr>
          <w:sz w:val="24"/>
          <w:szCs w:val="24"/>
        </w:rPr>
        <w:t xml:space="preserve"> section answers the question: How will potential customers learn about your product(s)/service</w:t>
      </w:r>
      <w:r w:rsidR="00E76BB2">
        <w:rPr>
          <w:sz w:val="24"/>
          <w:szCs w:val="24"/>
        </w:rPr>
        <w:t xml:space="preserve"> and </w:t>
      </w:r>
      <w:r w:rsidR="00D61966">
        <w:rPr>
          <w:sz w:val="24"/>
          <w:szCs w:val="24"/>
        </w:rPr>
        <w:t xml:space="preserve">how </w:t>
      </w:r>
      <w:r w:rsidR="00BC3F58">
        <w:rPr>
          <w:sz w:val="24"/>
          <w:szCs w:val="24"/>
        </w:rPr>
        <w:t>you’ll sell</w:t>
      </w:r>
      <w:r w:rsidRPr="004B757B">
        <w:rPr>
          <w:sz w:val="24"/>
          <w:szCs w:val="24"/>
        </w:rPr>
        <w:t xml:space="preserve">? Reading this section will </w:t>
      </w:r>
      <w:r w:rsidR="000941B4">
        <w:rPr>
          <w:sz w:val="24"/>
          <w:szCs w:val="24"/>
        </w:rPr>
        <w:t>inform</w:t>
      </w:r>
      <w:r w:rsidRPr="004B757B">
        <w:rPr>
          <w:sz w:val="24"/>
          <w:szCs w:val="24"/>
        </w:rPr>
        <w:t xml:space="preserve"> the reader that your Sales/Revenue and Marketing cost projections are realistic. Include: </w:t>
      </w:r>
    </w:p>
    <w:p w14:paraId="5E4F7BCB" w14:textId="608ED3D9" w:rsidR="007D6FEE" w:rsidRDefault="007D6FEE" w:rsidP="00E40303">
      <w:pPr>
        <w:pStyle w:val="ListParagraph"/>
        <w:numPr>
          <w:ilvl w:val="0"/>
          <w:numId w:val="3"/>
        </w:numPr>
        <w:rPr>
          <w:sz w:val="24"/>
          <w:szCs w:val="24"/>
        </w:rPr>
      </w:pPr>
      <w:r>
        <w:rPr>
          <w:sz w:val="24"/>
          <w:szCs w:val="24"/>
        </w:rPr>
        <w:t xml:space="preserve">Describe current market </w:t>
      </w:r>
      <w:r w:rsidR="00DE512A">
        <w:rPr>
          <w:sz w:val="24"/>
          <w:szCs w:val="24"/>
        </w:rPr>
        <w:t>and selling processes and customer base, if any.</w:t>
      </w:r>
    </w:p>
    <w:p w14:paraId="2FF6447B" w14:textId="0A32EA34" w:rsidR="004B757B" w:rsidRPr="00E40303" w:rsidRDefault="004B757B" w:rsidP="00E40303">
      <w:pPr>
        <w:pStyle w:val="ListParagraph"/>
        <w:numPr>
          <w:ilvl w:val="0"/>
          <w:numId w:val="3"/>
        </w:numPr>
        <w:rPr>
          <w:sz w:val="24"/>
          <w:szCs w:val="24"/>
        </w:rPr>
      </w:pPr>
      <w:r w:rsidRPr="00E40303">
        <w:rPr>
          <w:sz w:val="24"/>
          <w:szCs w:val="24"/>
        </w:rPr>
        <w:t xml:space="preserve">Method to identify/attract prospective customers. </w:t>
      </w:r>
    </w:p>
    <w:p w14:paraId="15ADEED0" w14:textId="7EB2CC86" w:rsidR="004B757B" w:rsidRPr="00E40303" w:rsidRDefault="004B757B" w:rsidP="00E40303">
      <w:pPr>
        <w:pStyle w:val="ListParagraph"/>
        <w:numPr>
          <w:ilvl w:val="0"/>
          <w:numId w:val="3"/>
        </w:numPr>
        <w:rPr>
          <w:sz w:val="24"/>
          <w:szCs w:val="24"/>
        </w:rPr>
      </w:pPr>
      <w:r w:rsidRPr="00E40303">
        <w:rPr>
          <w:sz w:val="24"/>
          <w:szCs w:val="24"/>
        </w:rPr>
        <w:t xml:space="preserve">Methods of advertising including publications, types of social media. </w:t>
      </w:r>
    </w:p>
    <w:p w14:paraId="4CAF6A05" w14:textId="4B87A94C" w:rsidR="004B757B" w:rsidRPr="00E40303" w:rsidRDefault="004B757B" w:rsidP="00E40303">
      <w:pPr>
        <w:pStyle w:val="ListParagraph"/>
        <w:numPr>
          <w:ilvl w:val="0"/>
          <w:numId w:val="3"/>
        </w:numPr>
        <w:rPr>
          <w:sz w:val="24"/>
          <w:szCs w:val="24"/>
        </w:rPr>
      </w:pPr>
      <w:r w:rsidRPr="00E40303">
        <w:rPr>
          <w:sz w:val="24"/>
          <w:szCs w:val="24"/>
        </w:rPr>
        <w:t xml:space="preserve">Advertising message and promotional strategies. </w:t>
      </w:r>
    </w:p>
    <w:p w14:paraId="00830E19" w14:textId="7E36DDFC" w:rsidR="004B757B" w:rsidRPr="00E40303" w:rsidRDefault="004B757B" w:rsidP="00E40303">
      <w:pPr>
        <w:pStyle w:val="ListParagraph"/>
        <w:numPr>
          <w:ilvl w:val="0"/>
          <w:numId w:val="3"/>
        </w:numPr>
        <w:rPr>
          <w:sz w:val="24"/>
          <w:szCs w:val="24"/>
        </w:rPr>
      </w:pPr>
      <w:r w:rsidRPr="00E40303">
        <w:rPr>
          <w:sz w:val="24"/>
          <w:szCs w:val="24"/>
        </w:rPr>
        <w:lastRenderedPageBreak/>
        <w:t>Method of distribution - direct, dealer network,</w:t>
      </w:r>
      <w:r w:rsidR="00DA2CE4">
        <w:rPr>
          <w:sz w:val="24"/>
          <w:szCs w:val="24"/>
        </w:rPr>
        <w:t xml:space="preserve"> </w:t>
      </w:r>
      <w:r w:rsidR="00334622">
        <w:rPr>
          <w:sz w:val="24"/>
          <w:szCs w:val="24"/>
        </w:rPr>
        <w:t>online</w:t>
      </w:r>
      <w:r w:rsidR="00DA2CE4">
        <w:rPr>
          <w:sz w:val="24"/>
          <w:szCs w:val="24"/>
        </w:rPr>
        <w:t>,</w:t>
      </w:r>
      <w:r w:rsidRPr="00E40303">
        <w:rPr>
          <w:sz w:val="24"/>
          <w:szCs w:val="24"/>
        </w:rPr>
        <w:t xml:space="preserve"> other. </w:t>
      </w:r>
    </w:p>
    <w:p w14:paraId="3EC0851D" w14:textId="6CBF7B57" w:rsidR="004B757B" w:rsidRPr="00E40303" w:rsidRDefault="004B757B" w:rsidP="00E40303">
      <w:pPr>
        <w:pStyle w:val="ListParagraph"/>
        <w:numPr>
          <w:ilvl w:val="0"/>
          <w:numId w:val="3"/>
        </w:numPr>
        <w:rPr>
          <w:sz w:val="24"/>
          <w:szCs w:val="24"/>
        </w:rPr>
      </w:pPr>
      <w:r w:rsidRPr="00E40303">
        <w:rPr>
          <w:sz w:val="24"/>
          <w:szCs w:val="24"/>
        </w:rPr>
        <w:t xml:space="preserve">Describe your direct experience in these areas, sales personnel and outside advisors, if any. </w:t>
      </w:r>
    </w:p>
    <w:p w14:paraId="7ABF6D91" w14:textId="2FDD1F38" w:rsidR="004B757B" w:rsidRDefault="004B757B" w:rsidP="00E40303">
      <w:pPr>
        <w:pStyle w:val="ListParagraph"/>
        <w:numPr>
          <w:ilvl w:val="0"/>
          <w:numId w:val="3"/>
        </w:numPr>
        <w:rPr>
          <w:sz w:val="24"/>
          <w:szCs w:val="24"/>
        </w:rPr>
      </w:pPr>
      <w:r w:rsidRPr="00E40303">
        <w:rPr>
          <w:sz w:val="24"/>
          <w:szCs w:val="24"/>
        </w:rPr>
        <w:t xml:space="preserve">Costs of marketing and selling the product/service, including % of revenues. </w:t>
      </w:r>
    </w:p>
    <w:p w14:paraId="26693A4F" w14:textId="77777777" w:rsidR="00E40303" w:rsidRPr="00E40303" w:rsidRDefault="00E40303" w:rsidP="00E40303">
      <w:pPr>
        <w:rPr>
          <w:sz w:val="24"/>
          <w:szCs w:val="24"/>
        </w:rPr>
      </w:pPr>
    </w:p>
    <w:p w14:paraId="1AADBC4C" w14:textId="77777777" w:rsidR="00E40303" w:rsidRDefault="004B757B" w:rsidP="004B757B">
      <w:pPr>
        <w:rPr>
          <w:sz w:val="24"/>
          <w:szCs w:val="24"/>
        </w:rPr>
      </w:pPr>
      <w:r w:rsidRPr="00E40303">
        <w:rPr>
          <w:b/>
          <w:bCs/>
          <w:sz w:val="24"/>
          <w:szCs w:val="24"/>
        </w:rPr>
        <w:t>Management, Operations and Administration</w:t>
      </w:r>
    </w:p>
    <w:p w14:paraId="1CDB5CA6" w14:textId="39B6C23E" w:rsidR="004B757B" w:rsidRPr="004B757B" w:rsidRDefault="004B757B" w:rsidP="004B757B">
      <w:pPr>
        <w:rPr>
          <w:sz w:val="24"/>
          <w:szCs w:val="24"/>
        </w:rPr>
      </w:pPr>
      <w:r w:rsidRPr="004B757B">
        <w:rPr>
          <w:sz w:val="24"/>
          <w:szCs w:val="24"/>
        </w:rPr>
        <w:t>This section</w:t>
      </w:r>
      <w:r w:rsidR="002711A8">
        <w:rPr>
          <w:sz w:val="24"/>
          <w:szCs w:val="24"/>
        </w:rPr>
        <w:t xml:space="preserve"> informs</w:t>
      </w:r>
      <w:r w:rsidRPr="004B757B">
        <w:rPr>
          <w:sz w:val="24"/>
          <w:szCs w:val="24"/>
        </w:rPr>
        <w:t xml:space="preserve"> the reader that the owners and key managers are capable of running the proposed business successfully. Include: </w:t>
      </w:r>
    </w:p>
    <w:p w14:paraId="267E0148" w14:textId="363FA3EC" w:rsidR="004B757B" w:rsidRPr="00E40303" w:rsidRDefault="004B757B" w:rsidP="00E40303">
      <w:pPr>
        <w:pStyle w:val="ListParagraph"/>
        <w:numPr>
          <w:ilvl w:val="0"/>
          <w:numId w:val="3"/>
        </w:numPr>
        <w:rPr>
          <w:sz w:val="24"/>
          <w:szCs w:val="24"/>
        </w:rPr>
      </w:pPr>
      <w:r w:rsidRPr="00E40303">
        <w:rPr>
          <w:sz w:val="24"/>
          <w:szCs w:val="24"/>
        </w:rPr>
        <w:t xml:space="preserve">Owners and key managers and a brief background of each. Emphasize the talents, skills, abilities, etc. they bring to the business that will make it successful. </w:t>
      </w:r>
    </w:p>
    <w:p w14:paraId="4B03EABE" w14:textId="0F1AC6BF" w:rsidR="004B757B" w:rsidRPr="00E40303" w:rsidRDefault="004B757B" w:rsidP="00E40303">
      <w:pPr>
        <w:pStyle w:val="ListParagraph"/>
        <w:numPr>
          <w:ilvl w:val="0"/>
          <w:numId w:val="3"/>
        </w:numPr>
        <w:rPr>
          <w:sz w:val="24"/>
          <w:szCs w:val="24"/>
        </w:rPr>
      </w:pPr>
      <w:r w:rsidRPr="00E40303">
        <w:rPr>
          <w:sz w:val="24"/>
          <w:szCs w:val="24"/>
        </w:rPr>
        <w:t xml:space="preserve">Members of your formal professional team - lawyer, accountant, banker, etc. </w:t>
      </w:r>
    </w:p>
    <w:p w14:paraId="70514EB7" w14:textId="6214BF3C" w:rsidR="004B757B" w:rsidRPr="00E40303" w:rsidRDefault="004B757B" w:rsidP="00E40303">
      <w:pPr>
        <w:pStyle w:val="ListParagraph"/>
        <w:numPr>
          <w:ilvl w:val="0"/>
          <w:numId w:val="3"/>
        </w:numPr>
        <w:rPr>
          <w:sz w:val="24"/>
          <w:szCs w:val="24"/>
        </w:rPr>
      </w:pPr>
      <w:r w:rsidRPr="00E40303">
        <w:rPr>
          <w:sz w:val="24"/>
          <w:szCs w:val="24"/>
        </w:rPr>
        <w:t xml:space="preserve">Members of your informal team which will provide a safety-net should you need help. This can include family members with professional backgrounds who are willing to help, other business owners who are mentoring you etc. </w:t>
      </w:r>
    </w:p>
    <w:p w14:paraId="7A45BE8F" w14:textId="3F1DAB10" w:rsidR="004B757B" w:rsidRPr="00E40303" w:rsidRDefault="004B757B" w:rsidP="00E40303">
      <w:pPr>
        <w:pStyle w:val="ListParagraph"/>
        <w:numPr>
          <w:ilvl w:val="0"/>
          <w:numId w:val="3"/>
        </w:numPr>
        <w:rPr>
          <w:sz w:val="24"/>
          <w:szCs w:val="24"/>
        </w:rPr>
      </w:pPr>
      <w:r w:rsidRPr="00E40303">
        <w:rPr>
          <w:sz w:val="24"/>
          <w:szCs w:val="24"/>
        </w:rPr>
        <w:t xml:space="preserve">Address how you will manage the bookkeeping/accounting functions associated with running your business. </w:t>
      </w:r>
    </w:p>
    <w:p w14:paraId="60AC6C5B" w14:textId="77777777" w:rsidR="004B757B" w:rsidRPr="004B757B" w:rsidRDefault="004B757B" w:rsidP="004B757B">
      <w:pPr>
        <w:rPr>
          <w:sz w:val="24"/>
          <w:szCs w:val="24"/>
        </w:rPr>
      </w:pPr>
    </w:p>
    <w:p w14:paraId="51C5DB5D" w14:textId="77777777" w:rsidR="004B757B" w:rsidRPr="00E40303" w:rsidRDefault="004B757B" w:rsidP="004B757B">
      <w:pPr>
        <w:rPr>
          <w:b/>
          <w:bCs/>
          <w:sz w:val="28"/>
          <w:szCs w:val="28"/>
        </w:rPr>
      </w:pPr>
      <w:r w:rsidRPr="00E40303">
        <w:rPr>
          <w:b/>
          <w:bCs/>
          <w:sz w:val="28"/>
          <w:szCs w:val="28"/>
        </w:rPr>
        <w:t>Cash Flow Forecast</w:t>
      </w:r>
    </w:p>
    <w:p w14:paraId="2E7D65BD" w14:textId="77777777" w:rsidR="004B757B" w:rsidRPr="004B757B" w:rsidRDefault="004B757B" w:rsidP="004B757B">
      <w:pPr>
        <w:rPr>
          <w:sz w:val="24"/>
          <w:szCs w:val="24"/>
        </w:rPr>
      </w:pPr>
      <w:r w:rsidRPr="004B757B">
        <w:rPr>
          <w:sz w:val="24"/>
          <w:szCs w:val="24"/>
        </w:rPr>
        <w:t xml:space="preserve">Notes to the Forecast - This section explains how you determined the numbers on your cash flow forecast and should include: </w:t>
      </w:r>
    </w:p>
    <w:p w14:paraId="1BB4CD2B" w14:textId="39B2BBBB" w:rsidR="004B757B" w:rsidRPr="00E40303" w:rsidRDefault="004B757B" w:rsidP="00E40303">
      <w:pPr>
        <w:pStyle w:val="ListParagraph"/>
        <w:numPr>
          <w:ilvl w:val="0"/>
          <w:numId w:val="3"/>
        </w:numPr>
        <w:rPr>
          <w:sz w:val="24"/>
          <w:szCs w:val="24"/>
        </w:rPr>
      </w:pPr>
      <w:r w:rsidRPr="00E40303">
        <w:rPr>
          <w:sz w:val="24"/>
          <w:szCs w:val="24"/>
        </w:rPr>
        <w:t xml:space="preserve">What is an average sale? Breakout wholesale and retail if that applies. </w:t>
      </w:r>
    </w:p>
    <w:p w14:paraId="022FA55E" w14:textId="24AB13FF" w:rsidR="004B757B" w:rsidRPr="00E40303" w:rsidRDefault="004B757B" w:rsidP="00E40303">
      <w:pPr>
        <w:pStyle w:val="ListParagraph"/>
        <w:numPr>
          <w:ilvl w:val="0"/>
          <w:numId w:val="3"/>
        </w:numPr>
        <w:rPr>
          <w:sz w:val="24"/>
          <w:szCs w:val="24"/>
        </w:rPr>
      </w:pPr>
      <w:r w:rsidRPr="00E40303">
        <w:rPr>
          <w:sz w:val="24"/>
          <w:szCs w:val="24"/>
        </w:rPr>
        <w:t xml:space="preserve">If you are a restaurant use separate lines for breakfast, lunch, dinner and alcohol sales. </w:t>
      </w:r>
    </w:p>
    <w:p w14:paraId="78E7CA35" w14:textId="368D1163" w:rsidR="004B757B" w:rsidRPr="00E40303" w:rsidRDefault="004B757B" w:rsidP="00E40303">
      <w:pPr>
        <w:pStyle w:val="ListParagraph"/>
        <w:numPr>
          <w:ilvl w:val="0"/>
          <w:numId w:val="3"/>
        </w:numPr>
        <w:rPr>
          <w:sz w:val="24"/>
          <w:szCs w:val="24"/>
        </w:rPr>
      </w:pPr>
      <w:r w:rsidRPr="00E40303">
        <w:rPr>
          <w:sz w:val="24"/>
          <w:szCs w:val="24"/>
        </w:rPr>
        <w:t>How many customers per month. Be sure and break out by sales category. Also state what expenses</w:t>
      </w:r>
      <w:r w:rsidR="00AD4740">
        <w:rPr>
          <w:sz w:val="24"/>
          <w:szCs w:val="24"/>
        </w:rPr>
        <w:t>.</w:t>
      </w:r>
      <w:r w:rsidRPr="00E40303">
        <w:rPr>
          <w:sz w:val="24"/>
          <w:szCs w:val="24"/>
        </w:rPr>
        <w:t xml:space="preserve"> </w:t>
      </w:r>
    </w:p>
    <w:p w14:paraId="6F4542E6" w14:textId="77777777" w:rsidR="004B757B" w:rsidRPr="00E40303" w:rsidRDefault="004B757B" w:rsidP="00E40303">
      <w:pPr>
        <w:pStyle w:val="ListParagraph"/>
        <w:numPr>
          <w:ilvl w:val="0"/>
          <w:numId w:val="9"/>
        </w:numPr>
        <w:rPr>
          <w:sz w:val="24"/>
          <w:szCs w:val="24"/>
        </w:rPr>
      </w:pPr>
      <w:r w:rsidRPr="00E40303">
        <w:rPr>
          <w:sz w:val="24"/>
          <w:szCs w:val="24"/>
        </w:rPr>
        <w:t xml:space="preserve">you have actual bids for, what is estimated and how you determined the estimate. </w:t>
      </w:r>
    </w:p>
    <w:p w14:paraId="4F2454D6" w14:textId="7FA0569F" w:rsidR="004B757B" w:rsidRPr="00E40303" w:rsidRDefault="004B757B" w:rsidP="00E40303">
      <w:pPr>
        <w:pStyle w:val="ListParagraph"/>
        <w:numPr>
          <w:ilvl w:val="0"/>
          <w:numId w:val="9"/>
        </w:numPr>
        <w:rPr>
          <w:sz w:val="24"/>
          <w:szCs w:val="24"/>
        </w:rPr>
      </w:pPr>
      <w:r w:rsidRPr="00E40303">
        <w:rPr>
          <w:sz w:val="24"/>
          <w:szCs w:val="24"/>
        </w:rPr>
        <w:t xml:space="preserve">What terms do you give your customers? </w:t>
      </w:r>
    </w:p>
    <w:p w14:paraId="3FD76325" w14:textId="150B86D4" w:rsidR="004B757B" w:rsidRPr="00E40303" w:rsidRDefault="004B757B" w:rsidP="00E40303">
      <w:pPr>
        <w:pStyle w:val="ListParagraph"/>
        <w:numPr>
          <w:ilvl w:val="0"/>
          <w:numId w:val="9"/>
        </w:numPr>
        <w:rPr>
          <w:sz w:val="24"/>
          <w:szCs w:val="24"/>
        </w:rPr>
      </w:pPr>
      <w:r w:rsidRPr="00E40303">
        <w:rPr>
          <w:sz w:val="24"/>
          <w:szCs w:val="24"/>
        </w:rPr>
        <w:t xml:space="preserve">What terms do you get from your suppliers? </w:t>
      </w:r>
    </w:p>
    <w:p w14:paraId="45034E45" w14:textId="5CE0CEF1" w:rsidR="004B757B" w:rsidRPr="00E40303" w:rsidRDefault="004B757B" w:rsidP="00E40303">
      <w:pPr>
        <w:pStyle w:val="ListParagraph"/>
        <w:numPr>
          <w:ilvl w:val="0"/>
          <w:numId w:val="9"/>
        </w:numPr>
        <w:rPr>
          <w:sz w:val="24"/>
          <w:szCs w:val="24"/>
        </w:rPr>
      </w:pPr>
      <w:r w:rsidRPr="00E40303">
        <w:rPr>
          <w:sz w:val="24"/>
          <w:szCs w:val="24"/>
        </w:rPr>
        <w:t>Describe major purchases or expenses; differentiate between fixed and variable costs</w:t>
      </w:r>
      <w:r w:rsidR="00AD4740">
        <w:rPr>
          <w:sz w:val="24"/>
          <w:szCs w:val="24"/>
        </w:rPr>
        <w:t>.</w:t>
      </w:r>
    </w:p>
    <w:p w14:paraId="2ADE8003" w14:textId="376FD46F" w:rsidR="004B757B" w:rsidRDefault="004B757B" w:rsidP="00E40303">
      <w:pPr>
        <w:pStyle w:val="ListParagraph"/>
        <w:numPr>
          <w:ilvl w:val="0"/>
          <w:numId w:val="9"/>
        </w:numPr>
        <w:rPr>
          <w:sz w:val="24"/>
          <w:szCs w:val="24"/>
        </w:rPr>
      </w:pPr>
      <w:r w:rsidRPr="00E40303">
        <w:rPr>
          <w:sz w:val="24"/>
          <w:szCs w:val="24"/>
        </w:rPr>
        <w:t>Incorporate expenditures from “Use of Funds” into the cash flow forecast</w:t>
      </w:r>
      <w:r w:rsidR="00AD4740">
        <w:rPr>
          <w:sz w:val="24"/>
          <w:szCs w:val="24"/>
        </w:rPr>
        <w:t>.</w:t>
      </w:r>
    </w:p>
    <w:p w14:paraId="40AE8D8D" w14:textId="77777777" w:rsidR="006129FE" w:rsidRPr="006129FE" w:rsidRDefault="006129FE" w:rsidP="006129FE">
      <w:pPr>
        <w:rPr>
          <w:sz w:val="24"/>
          <w:szCs w:val="24"/>
        </w:rPr>
      </w:pPr>
    </w:p>
    <w:p w14:paraId="34E1CFDA" w14:textId="3EDF78C7" w:rsidR="004B757B" w:rsidRPr="004B757B" w:rsidRDefault="004B757B" w:rsidP="004B757B">
      <w:pPr>
        <w:rPr>
          <w:sz w:val="24"/>
          <w:szCs w:val="24"/>
        </w:rPr>
      </w:pPr>
      <w:r w:rsidRPr="004B757B">
        <w:rPr>
          <w:sz w:val="24"/>
          <w:szCs w:val="24"/>
        </w:rPr>
        <w:t xml:space="preserve">If you are an existing business be sure </w:t>
      </w:r>
      <w:r w:rsidR="00AD4740">
        <w:rPr>
          <w:sz w:val="24"/>
          <w:szCs w:val="24"/>
        </w:rPr>
        <w:t>to</w:t>
      </w:r>
      <w:r w:rsidRPr="004B757B">
        <w:rPr>
          <w:sz w:val="24"/>
          <w:szCs w:val="24"/>
        </w:rPr>
        <w:t xml:space="preserve"> account for all expenses from your profit &amp; loss on your cash flow forecast. Describe the progression between actual revenues and expenses to forecasts.  </w:t>
      </w:r>
      <w:r w:rsidR="009652BF">
        <w:rPr>
          <w:sz w:val="24"/>
          <w:szCs w:val="24"/>
        </w:rPr>
        <w:t>Describe any adjustments required to you</w:t>
      </w:r>
      <w:r w:rsidR="00FC6640">
        <w:rPr>
          <w:sz w:val="24"/>
          <w:szCs w:val="24"/>
        </w:rPr>
        <w:t>r</w:t>
      </w:r>
      <w:r w:rsidR="009652BF">
        <w:rPr>
          <w:sz w:val="24"/>
          <w:szCs w:val="24"/>
        </w:rPr>
        <w:t xml:space="preserve"> </w:t>
      </w:r>
      <w:r w:rsidR="00B53F2C">
        <w:rPr>
          <w:sz w:val="24"/>
          <w:szCs w:val="24"/>
        </w:rPr>
        <w:t xml:space="preserve">plan and </w:t>
      </w:r>
      <w:r w:rsidR="009652BF">
        <w:rPr>
          <w:sz w:val="24"/>
          <w:szCs w:val="24"/>
        </w:rPr>
        <w:t xml:space="preserve">forecast should you </w:t>
      </w:r>
      <w:r w:rsidR="00B53F2C">
        <w:rPr>
          <w:sz w:val="24"/>
          <w:szCs w:val="24"/>
        </w:rPr>
        <w:t xml:space="preserve">receive less than the full </w:t>
      </w:r>
      <w:r w:rsidR="007247DB">
        <w:rPr>
          <w:sz w:val="24"/>
          <w:szCs w:val="24"/>
        </w:rPr>
        <w:t xml:space="preserve">loan </w:t>
      </w:r>
      <w:r w:rsidR="00B53F2C">
        <w:rPr>
          <w:sz w:val="24"/>
          <w:szCs w:val="24"/>
        </w:rPr>
        <w:t>amount requested, or</w:t>
      </w:r>
      <w:r w:rsidR="007247DB">
        <w:rPr>
          <w:sz w:val="24"/>
          <w:szCs w:val="24"/>
        </w:rPr>
        <w:t xml:space="preserve"> were granted the loan funds over an extended period of time.</w:t>
      </w:r>
    </w:p>
    <w:p w14:paraId="3DDD783E" w14:textId="77777777" w:rsidR="00BB1FE2" w:rsidRPr="004B757B" w:rsidRDefault="00BB1FE2" w:rsidP="004B757B"/>
    <w:sectPr w:rsidR="00BB1FE2" w:rsidRPr="004B757B" w:rsidSect="00E40303">
      <w:pgSz w:w="12240" w:h="15840"/>
      <w:pgMar w:top="72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CFC"/>
    <w:multiLevelType w:val="hybridMultilevel"/>
    <w:tmpl w:val="4A5043EE"/>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D01FF"/>
    <w:multiLevelType w:val="hybridMultilevel"/>
    <w:tmpl w:val="6AB4DF88"/>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C49C4"/>
    <w:multiLevelType w:val="hybridMultilevel"/>
    <w:tmpl w:val="400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5103E"/>
    <w:multiLevelType w:val="hybridMultilevel"/>
    <w:tmpl w:val="7AC2EDAA"/>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84622"/>
    <w:multiLevelType w:val="hybridMultilevel"/>
    <w:tmpl w:val="5CC08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757509"/>
    <w:multiLevelType w:val="hybridMultilevel"/>
    <w:tmpl w:val="779ACA2C"/>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56AD0"/>
    <w:multiLevelType w:val="hybridMultilevel"/>
    <w:tmpl w:val="503EDB10"/>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75440"/>
    <w:multiLevelType w:val="hybridMultilevel"/>
    <w:tmpl w:val="1174DC80"/>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A32FE"/>
    <w:multiLevelType w:val="hybridMultilevel"/>
    <w:tmpl w:val="F572DA68"/>
    <w:lvl w:ilvl="0" w:tplc="31D650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937657">
    <w:abstractNumId w:val="4"/>
  </w:num>
  <w:num w:numId="2" w16cid:durableId="756826796">
    <w:abstractNumId w:val="2"/>
  </w:num>
  <w:num w:numId="3" w16cid:durableId="1677927773">
    <w:abstractNumId w:val="6"/>
  </w:num>
  <w:num w:numId="4" w16cid:durableId="856844117">
    <w:abstractNumId w:val="0"/>
  </w:num>
  <w:num w:numId="5" w16cid:durableId="1090076607">
    <w:abstractNumId w:val="3"/>
  </w:num>
  <w:num w:numId="6" w16cid:durableId="607935503">
    <w:abstractNumId w:val="1"/>
  </w:num>
  <w:num w:numId="7" w16cid:durableId="1439259146">
    <w:abstractNumId w:val="8"/>
  </w:num>
  <w:num w:numId="8" w16cid:durableId="510418505">
    <w:abstractNumId w:val="5"/>
  </w:num>
  <w:num w:numId="9" w16cid:durableId="31899624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 Keefe">
    <w15:presenceInfo w15:providerId="AD" w15:userId="S::dkeefe@utahmicroloanfund.org::fcedb846-c4a7-411b-9798-2ef626ca0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7B"/>
    <w:rsid w:val="00037305"/>
    <w:rsid w:val="000941B4"/>
    <w:rsid w:val="000A5FB0"/>
    <w:rsid w:val="00157309"/>
    <w:rsid w:val="001F257B"/>
    <w:rsid w:val="00255879"/>
    <w:rsid w:val="002711A8"/>
    <w:rsid w:val="002763A7"/>
    <w:rsid w:val="002773CF"/>
    <w:rsid w:val="00323E02"/>
    <w:rsid w:val="00334622"/>
    <w:rsid w:val="00432750"/>
    <w:rsid w:val="00492711"/>
    <w:rsid w:val="004B757B"/>
    <w:rsid w:val="006003B3"/>
    <w:rsid w:val="006129FE"/>
    <w:rsid w:val="00705BA4"/>
    <w:rsid w:val="007247DB"/>
    <w:rsid w:val="00730922"/>
    <w:rsid w:val="00754053"/>
    <w:rsid w:val="007607EC"/>
    <w:rsid w:val="007D6FEE"/>
    <w:rsid w:val="007D7759"/>
    <w:rsid w:val="009652BF"/>
    <w:rsid w:val="009F3AB9"/>
    <w:rsid w:val="00A441F0"/>
    <w:rsid w:val="00A54551"/>
    <w:rsid w:val="00AD4740"/>
    <w:rsid w:val="00B0418F"/>
    <w:rsid w:val="00B53F2C"/>
    <w:rsid w:val="00BB1FE2"/>
    <w:rsid w:val="00BC3F58"/>
    <w:rsid w:val="00BE1BEB"/>
    <w:rsid w:val="00BF00E4"/>
    <w:rsid w:val="00C23C56"/>
    <w:rsid w:val="00C74EB2"/>
    <w:rsid w:val="00CD4AC7"/>
    <w:rsid w:val="00D61966"/>
    <w:rsid w:val="00DA2CE4"/>
    <w:rsid w:val="00DE512A"/>
    <w:rsid w:val="00E06F2A"/>
    <w:rsid w:val="00E40303"/>
    <w:rsid w:val="00E76BB2"/>
    <w:rsid w:val="00E9703F"/>
    <w:rsid w:val="00FC6640"/>
    <w:rsid w:val="00FF2C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0740"/>
  <w15:chartTrackingRefBased/>
  <w15:docId w15:val="{3A7B877B-9BAE-4348-BC5B-04406C15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7B"/>
    <w:pPr>
      <w:spacing w:line="276" w:lineRule="auto"/>
    </w:pPr>
    <w:rPr>
      <w:rFonts w:ascii="Arial" w:eastAsia="Arial" w:hAnsi="Arial" w:cs="Arial"/>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57B"/>
    <w:pPr>
      <w:ind w:left="720"/>
      <w:contextualSpacing/>
    </w:pPr>
  </w:style>
  <w:style w:type="table" w:styleId="TableGrid">
    <w:name w:val="Table Grid"/>
    <w:basedOn w:val="TableNormal"/>
    <w:uiPriority w:val="39"/>
    <w:rsid w:val="004B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73CF"/>
    <w:rPr>
      <w:rFonts w:ascii="Arial" w:eastAsia="Arial" w:hAnsi="Arial" w:cs="Arial"/>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CECA4-894C-44A6-9E87-27C6B32F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Day</dc:creator>
  <cp:keywords/>
  <dc:description/>
  <cp:lastModifiedBy>Sara Day</cp:lastModifiedBy>
  <cp:revision>2</cp:revision>
  <dcterms:created xsi:type="dcterms:W3CDTF">2022-04-25T17:30:00Z</dcterms:created>
  <dcterms:modified xsi:type="dcterms:W3CDTF">2022-04-25T17:30:00Z</dcterms:modified>
</cp:coreProperties>
</file>